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2979" w14:textId="77777777" w:rsidR="0006499C" w:rsidRDefault="0006499C" w:rsidP="009B56C3">
      <w:pPr>
        <w:pStyle w:val="Default"/>
        <w:jc w:val="center"/>
        <w:rPr>
          <w:ins w:id="0" w:author="David Dias" w:date="2020-03-24T10:11:00Z"/>
          <w:b/>
          <w:bCs/>
          <w:sz w:val="36"/>
          <w:szCs w:val="36"/>
        </w:rPr>
      </w:pPr>
      <w:bookmarkStart w:id="1" w:name="_GoBack"/>
      <w:bookmarkEnd w:id="1"/>
    </w:p>
    <w:p w14:paraId="7CDDC811" w14:textId="77777777" w:rsidR="0006499C" w:rsidRDefault="0006499C" w:rsidP="009B56C3">
      <w:pPr>
        <w:pStyle w:val="Default"/>
        <w:jc w:val="center"/>
        <w:rPr>
          <w:ins w:id="2" w:author="David Dias" w:date="2020-03-24T10:11:00Z"/>
          <w:b/>
          <w:bCs/>
          <w:sz w:val="36"/>
          <w:szCs w:val="36"/>
        </w:rPr>
      </w:pPr>
    </w:p>
    <w:p w14:paraId="63512E75" w14:textId="77777777" w:rsidR="0006499C" w:rsidRPr="0006499C" w:rsidRDefault="00FB0C32" w:rsidP="009B56C3">
      <w:pPr>
        <w:pStyle w:val="Default"/>
        <w:jc w:val="center"/>
        <w:rPr>
          <w:ins w:id="3" w:author="David Dias" w:date="2020-03-24T10:11:00Z"/>
          <w:b/>
          <w:bCs/>
          <w:rPrChange w:id="4" w:author="David Dias" w:date="2020-03-24T10:17:00Z">
            <w:rPr>
              <w:ins w:id="5" w:author="David Dias" w:date="2020-03-24T10:11:00Z"/>
              <w:b/>
              <w:bCs/>
              <w:sz w:val="36"/>
              <w:szCs w:val="36"/>
            </w:rPr>
          </w:rPrChange>
        </w:rPr>
      </w:pPr>
      <w:ins w:id="6" w:author="David Dias" w:date="2020-03-24T10:17:00Z">
        <w:r w:rsidRPr="00FB0C32">
          <w:rPr>
            <w:b/>
            <w:bCs/>
            <w:rPrChange w:id="7" w:author="David Dias" w:date="2020-03-24T10:17:00Z">
              <w:rPr>
                <w:rFonts w:asciiTheme="minorHAnsi" w:hAnsiTheme="minorHAnsi" w:cstheme="minorBidi"/>
                <w:b/>
                <w:bCs/>
                <w:color w:val="auto"/>
                <w:sz w:val="36"/>
                <w:szCs w:val="36"/>
              </w:rPr>
            </w:rPrChange>
          </w:rPr>
          <w:t>March 24, 2020</w:t>
        </w:r>
      </w:ins>
    </w:p>
    <w:p w14:paraId="3C702921" w14:textId="77777777" w:rsidR="00CC1365" w:rsidRPr="002C066D" w:rsidRDefault="00FB0C32" w:rsidP="009B56C3">
      <w:pPr>
        <w:pStyle w:val="Default"/>
        <w:jc w:val="center"/>
        <w:rPr>
          <w:b/>
          <w:bCs/>
          <w:sz w:val="36"/>
          <w:szCs w:val="36"/>
          <w:u w:val="single"/>
          <w:rPrChange w:id="8" w:author="David Dias" w:date="2020-03-24T10:23:00Z">
            <w:rPr>
              <w:b/>
              <w:bCs/>
              <w:sz w:val="36"/>
              <w:szCs w:val="36"/>
            </w:rPr>
          </w:rPrChange>
        </w:rPr>
      </w:pPr>
      <w:del w:id="9" w:author="David Dias" w:date="2020-03-24T09:57:00Z">
        <w:r w:rsidRPr="00FB0C32">
          <w:rPr>
            <w:b/>
            <w:bCs/>
            <w:sz w:val="36"/>
            <w:szCs w:val="36"/>
            <w:u w:val="single"/>
            <w:rPrChange w:id="10" w:author="David Dias" w:date="2020-03-24T10:23:00Z">
              <w:rPr>
                <w:rFonts w:asciiTheme="minorHAnsi" w:hAnsiTheme="minorHAnsi" w:cstheme="minorBidi"/>
                <w:b/>
                <w:bCs/>
                <w:color w:val="auto"/>
                <w:sz w:val="36"/>
                <w:szCs w:val="36"/>
              </w:rPr>
            </w:rPrChange>
          </w:rPr>
          <w:delText>[COMPANY LETTER HEAD]</w:delText>
        </w:r>
      </w:del>
      <w:ins w:id="11" w:author="David Dias" w:date="2020-03-25T16:10:00Z">
        <w:r w:rsidR="00336A0B">
          <w:rPr>
            <w:b/>
            <w:bCs/>
            <w:sz w:val="36"/>
            <w:szCs w:val="36"/>
            <w:u w:val="single"/>
          </w:rPr>
          <w:t>Name of CO._______________</w:t>
        </w:r>
      </w:ins>
    </w:p>
    <w:p w14:paraId="35E69CAC" w14:textId="77777777" w:rsidR="009B56C3" w:rsidRDefault="009B56C3" w:rsidP="00CC1365">
      <w:pPr>
        <w:pStyle w:val="Default"/>
      </w:pPr>
    </w:p>
    <w:p w14:paraId="6B154979" w14:textId="77777777" w:rsidR="009B56C3" w:rsidRPr="00B87E2B" w:rsidRDefault="009B56C3" w:rsidP="00CC1365">
      <w:pPr>
        <w:pStyle w:val="Default"/>
      </w:pPr>
    </w:p>
    <w:p w14:paraId="2AB0A2BD" w14:textId="77777777" w:rsidR="00426E09" w:rsidRDefault="009B56C3" w:rsidP="00426E09">
      <w:pPr>
        <w:pStyle w:val="Default"/>
        <w:jc w:val="both"/>
        <w:pPrChange w:id="12" w:author="David Dias" w:date="2020-03-24T10:18:00Z">
          <w:pPr>
            <w:pStyle w:val="Default"/>
          </w:pPr>
        </w:pPrChange>
      </w:pPr>
      <w:r>
        <w:t>To Whom it May Concern:</w:t>
      </w:r>
    </w:p>
    <w:p w14:paraId="55600932" w14:textId="77777777" w:rsidR="00426E09" w:rsidRDefault="00426E09" w:rsidP="00426E09">
      <w:pPr>
        <w:pStyle w:val="Default"/>
        <w:jc w:val="both"/>
        <w:pPrChange w:id="13" w:author="David Dias" w:date="2020-03-24T10:18:00Z">
          <w:pPr>
            <w:pStyle w:val="Default"/>
          </w:pPr>
        </w:pPrChange>
      </w:pPr>
    </w:p>
    <w:p w14:paraId="604DA984" w14:textId="77777777" w:rsidR="00426E09" w:rsidRDefault="00B87E2B" w:rsidP="00426E09">
      <w:pPr>
        <w:pStyle w:val="Default"/>
        <w:jc w:val="both"/>
        <w:pPrChange w:id="14" w:author="David Dias" w:date="2020-03-24T10:18:00Z">
          <w:pPr>
            <w:pStyle w:val="Default"/>
          </w:pPr>
        </w:pPrChange>
      </w:pPr>
      <w:r w:rsidRPr="00B87E2B">
        <w:t xml:space="preserve">The individual in possession of this letter and identified </w:t>
      </w:r>
      <w:r w:rsidR="00CF0509">
        <w:t>by</w:t>
      </w:r>
      <w:r w:rsidRPr="00B87E2B">
        <w:t xml:space="preserve"> their accompanying identification card is </w:t>
      </w:r>
      <w:r w:rsidR="00CC1365" w:rsidRPr="00B87E2B">
        <w:t xml:space="preserve">transiting, responding to, or providing a critical product or service on behalf of </w:t>
      </w:r>
      <w:del w:id="15" w:author="David Dias" w:date="2020-03-24T09:57:00Z">
        <w:r w:rsidRPr="00B87E2B" w:rsidDel="007B396A">
          <w:rPr>
            <w:b/>
            <w:bCs/>
          </w:rPr>
          <w:delText>[COMPANY NAME HERE]</w:delText>
        </w:r>
      </w:del>
      <w:ins w:id="16" w:author="David Dias" w:date="2020-03-24T11:12:00Z">
        <w:r w:rsidR="001C4E81">
          <w:t>________________________</w:t>
        </w:r>
      </w:ins>
      <w:r w:rsidR="00CF0509" w:rsidRPr="00CF0509">
        <w:t>and has been designated by the appropriate authorities as an essential employee.</w:t>
      </w:r>
    </w:p>
    <w:p w14:paraId="1E6D0B71" w14:textId="77777777" w:rsidR="00426E09" w:rsidRDefault="00426E09" w:rsidP="00426E09">
      <w:pPr>
        <w:pStyle w:val="Default"/>
        <w:jc w:val="both"/>
        <w:pPrChange w:id="17" w:author="David Dias" w:date="2020-03-24T10:18:00Z">
          <w:pPr>
            <w:pStyle w:val="Default"/>
          </w:pPr>
        </w:pPrChange>
      </w:pPr>
    </w:p>
    <w:p w14:paraId="585CA366" w14:textId="77777777" w:rsidR="00426E09" w:rsidRDefault="00CF0509" w:rsidP="00426E09">
      <w:pPr>
        <w:autoSpaceDE w:val="0"/>
        <w:autoSpaceDN w:val="0"/>
        <w:adjustRightInd w:val="0"/>
        <w:spacing w:after="0" w:line="240" w:lineRule="auto"/>
        <w:jc w:val="both"/>
        <w:rPr>
          <w:ins w:id="18" w:author="Joseph Hauhn" w:date="2020-03-22T12:56:00Z"/>
          <w:rFonts w:ascii="Arial" w:hAnsi="Arial" w:cs="Arial"/>
          <w:sz w:val="24"/>
          <w:szCs w:val="24"/>
        </w:rPr>
        <w:pPrChange w:id="19" w:author="David Dias" w:date="2020-03-24T10:18:00Z">
          <w:pPr>
            <w:autoSpaceDE w:val="0"/>
            <w:autoSpaceDN w:val="0"/>
            <w:adjustRightInd w:val="0"/>
            <w:spacing w:after="0" w:line="240" w:lineRule="auto"/>
          </w:pPr>
        </w:pPrChange>
      </w:pPr>
      <w:bookmarkStart w:id="20" w:name="_Hlk35762456"/>
      <w:del w:id="21" w:author="David Dias" w:date="2020-03-24T09:57:00Z">
        <w:r w:rsidRPr="00CF0509" w:rsidDel="007B396A">
          <w:rPr>
            <w:rFonts w:ascii="Arial" w:hAnsi="Arial" w:cs="Arial"/>
            <w:b/>
            <w:bCs/>
            <w:sz w:val="24"/>
            <w:szCs w:val="24"/>
          </w:rPr>
          <w:delText xml:space="preserve">[COMPANY NAME HERE] </w:delText>
        </w:r>
      </w:del>
      <w:bookmarkEnd w:id="20"/>
      <w:ins w:id="22" w:author="David Dias" w:date="2020-03-24T11:12:00Z">
        <w:r w:rsidR="001C4E81">
          <w:rPr>
            <w:rFonts w:ascii="Arial" w:hAnsi="Arial" w:cs="Arial"/>
            <w:b/>
            <w:bCs/>
            <w:sz w:val="24"/>
            <w:szCs w:val="24"/>
          </w:rPr>
          <w:t>____________________</w:t>
        </w:r>
      </w:ins>
      <w:r w:rsidR="00CC1365" w:rsidRPr="00CF0509">
        <w:rPr>
          <w:rFonts w:ascii="Arial" w:hAnsi="Arial" w:cs="Arial"/>
          <w:sz w:val="24"/>
          <w:szCs w:val="24"/>
        </w:rPr>
        <w:t>designs, installs, and services</w:t>
      </w:r>
      <w:r w:rsidR="009B56C3">
        <w:rPr>
          <w:rFonts w:ascii="Arial" w:hAnsi="Arial" w:cs="Arial"/>
          <w:sz w:val="24"/>
          <w:szCs w:val="24"/>
        </w:rPr>
        <w:t xml:space="preserve"> life-safety and physical security systems to include</w:t>
      </w:r>
      <w:r w:rsidR="00750EA1" w:rsidRPr="00CF0509">
        <w:rPr>
          <w:rFonts w:ascii="Arial" w:hAnsi="Arial" w:cs="Arial"/>
          <w:sz w:val="24"/>
          <w:szCs w:val="24"/>
        </w:rPr>
        <w:t>fire alarm</w:t>
      </w:r>
      <w:r w:rsidR="00750EA1">
        <w:rPr>
          <w:rFonts w:ascii="Arial" w:hAnsi="Arial" w:cs="Arial"/>
          <w:sz w:val="24"/>
          <w:szCs w:val="24"/>
        </w:rPr>
        <w:t>,</w:t>
      </w:r>
      <w:r w:rsidR="00CC1365" w:rsidRPr="00CF0509">
        <w:rPr>
          <w:rFonts w:ascii="Arial" w:hAnsi="Arial" w:cs="Arial"/>
          <w:sz w:val="24"/>
          <w:szCs w:val="24"/>
        </w:rPr>
        <w:t>video surveillance, access control, intrusion</w:t>
      </w:r>
      <w:r w:rsidR="00750EA1">
        <w:rPr>
          <w:rFonts w:ascii="Arial" w:hAnsi="Arial" w:cs="Arial"/>
          <w:sz w:val="24"/>
          <w:szCs w:val="24"/>
        </w:rPr>
        <w:t>, robbery</w:t>
      </w:r>
      <w:r w:rsidR="00CC1365" w:rsidRPr="00CF0509">
        <w:rPr>
          <w:rFonts w:ascii="Arial" w:hAnsi="Arial" w:cs="Arial"/>
          <w:sz w:val="24"/>
          <w:szCs w:val="24"/>
        </w:rPr>
        <w:t xml:space="preserve"> and </w:t>
      </w:r>
      <w:r w:rsidR="00750EA1">
        <w:rPr>
          <w:rFonts w:ascii="Arial" w:hAnsi="Arial" w:cs="Arial"/>
          <w:sz w:val="24"/>
          <w:szCs w:val="24"/>
        </w:rPr>
        <w:t>Personal Emergency Response Systems</w:t>
      </w:r>
      <w:r>
        <w:rPr>
          <w:rFonts w:ascii="Arial" w:hAnsi="Arial" w:cs="Arial"/>
          <w:sz w:val="24"/>
          <w:szCs w:val="24"/>
        </w:rPr>
        <w:t>.</w:t>
      </w:r>
      <w:ins w:id="23" w:author="Joseph Hauhn" w:date="2020-03-22T12:56:00Z">
        <w:del w:id="24" w:author="David Dias" w:date="2020-03-24T09:57:00Z">
          <w:r w:rsidR="00113A3F" w:rsidRPr="00CF0509" w:rsidDel="007B396A">
            <w:rPr>
              <w:rFonts w:ascii="Arial" w:hAnsi="Arial" w:cs="Arial"/>
              <w:b/>
              <w:bCs/>
              <w:sz w:val="24"/>
              <w:szCs w:val="24"/>
            </w:rPr>
            <w:delText xml:space="preserve">[COMPANY NAME HERE] </w:delText>
          </w:r>
        </w:del>
      </w:ins>
      <w:ins w:id="25" w:author="David Dias" w:date="2020-03-24T11:13:00Z">
        <w:r w:rsidR="001C4E81">
          <w:rPr>
            <w:rFonts w:ascii="Arial" w:hAnsi="Arial" w:cs="Arial"/>
            <w:b/>
            <w:bCs/>
            <w:sz w:val="24"/>
            <w:szCs w:val="24"/>
          </w:rPr>
          <w:t>_____________________________</w:t>
        </w:r>
      </w:ins>
      <w:ins w:id="26" w:author="Joseph Hauhn" w:date="2020-03-22T12:56:00Z">
        <w:r w:rsidR="00113A3F">
          <w:rPr>
            <w:rFonts w:ascii="Arial" w:hAnsi="Arial" w:cs="Arial"/>
            <w:sz w:val="24"/>
            <w:szCs w:val="24"/>
          </w:rPr>
          <w:t xml:space="preserve">utilizes the services of </w:t>
        </w:r>
        <w:r w:rsidR="00113A3F" w:rsidRPr="00CF0509">
          <w:rPr>
            <w:rFonts w:ascii="Arial" w:hAnsi="Arial" w:cs="Arial"/>
            <w:sz w:val="24"/>
            <w:szCs w:val="24"/>
          </w:rPr>
          <w:t>a UL-listed alarm monitoring center.</w:t>
        </w:r>
      </w:ins>
    </w:p>
    <w:p w14:paraId="74F5667B" w14:textId="77777777" w:rsidR="00426E09" w:rsidRDefault="00426E09" w:rsidP="00426E09">
      <w:pPr>
        <w:autoSpaceDE w:val="0"/>
        <w:autoSpaceDN w:val="0"/>
        <w:adjustRightInd w:val="0"/>
        <w:spacing w:after="0" w:line="240" w:lineRule="auto"/>
        <w:jc w:val="both"/>
        <w:rPr>
          <w:ins w:id="27" w:author="Joseph Hauhn" w:date="2020-03-22T12:56:00Z"/>
          <w:rFonts w:ascii="Arial" w:hAnsi="Arial" w:cs="Arial"/>
          <w:color w:val="000000"/>
          <w:sz w:val="24"/>
          <w:szCs w:val="24"/>
        </w:rPr>
        <w:pPrChange w:id="28" w:author="David Dias" w:date="2020-03-24T10:18:00Z">
          <w:pPr>
            <w:autoSpaceDE w:val="0"/>
            <w:autoSpaceDN w:val="0"/>
            <w:adjustRightInd w:val="0"/>
            <w:spacing w:after="0" w:line="240" w:lineRule="auto"/>
          </w:pPr>
        </w:pPrChange>
      </w:pPr>
    </w:p>
    <w:p w14:paraId="05696224" w14:textId="77777777" w:rsidR="00426E09" w:rsidRDefault="00CF0509" w:rsidP="00426E09">
      <w:pPr>
        <w:autoSpaceDE w:val="0"/>
        <w:autoSpaceDN w:val="0"/>
        <w:adjustRightInd w:val="0"/>
        <w:spacing w:after="0" w:line="240" w:lineRule="auto"/>
        <w:jc w:val="both"/>
        <w:rPr>
          <w:del w:id="29" w:author="Joseph Hauhn" w:date="2020-03-22T12:56:00Z"/>
          <w:rFonts w:ascii="Arial" w:hAnsi="Arial" w:cs="Arial"/>
          <w:color w:val="000000"/>
          <w:sz w:val="24"/>
          <w:szCs w:val="24"/>
        </w:rPr>
        <w:pPrChange w:id="30" w:author="David Dias" w:date="2020-03-24T10:18:00Z">
          <w:pPr>
            <w:autoSpaceDE w:val="0"/>
            <w:autoSpaceDN w:val="0"/>
            <w:adjustRightInd w:val="0"/>
            <w:spacing w:after="0" w:line="240" w:lineRule="auto"/>
          </w:pPr>
        </w:pPrChange>
      </w:pPr>
      <w:del w:id="31" w:author="Joseph Hauhn" w:date="2020-03-22T12:56:00Z">
        <w:r w:rsidRPr="00CF0509" w:rsidDel="00113A3F">
          <w:rPr>
            <w:rFonts w:ascii="Arial" w:hAnsi="Arial" w:cs="Arial"/>
            <w:b/>
            <w:bCs/>
            <w:sz w:val="24"/>
            <w:szCs w:val="24"/>
          </w:rPr>
          <w:delText xml:space="preserve">[COMPANY NAME HERE] </w:delText>
        </w:r>
        <w:r w:rsidR="00CC1365" w:rsidRPr="00CF0509" w:rsidDel="00113A3F">
          <w:rPr>
            <w:rFonts w:ascii="Arial" w:hAnsi="Arial" w:cs="Arial"/>
            <w:sz w:val="24"/>
            <w:szCs w:val="24"/>
          </w:rPr>
          <w:delText xml:space="preserve">operates a UL-listed alarm monitoring center. </w:delText>
        </w:r>
      </w:del>
    </w:p>
    <w:p w14:paraId="36E6B075" w14:textId="77777777" w:rsidR="00426E09" w:rsidRDefault="00426E09" w:rsidP="00426E09">
      <w:pPr>
        <w:pStyle w:val="Default"/>
        <w:jc w:val="both"/>
        <w:rPr>
          <w:del w:id="32" w:author="Joseph Hauhn" w:date="2020-03-22T12:56:00Z"/>
        </w:rPr>
        <w:pPrChange w:id="33" w:author="David Dias" w:date="2020-03-24T10:18:00Z">
          <w:pPr>
            <w:pStyle w:val="Default"/>
          </w:pPr>
        </w:pPrChange>
      </w:pPr>
    </w:p>
    <w:p w14:paraId="4B0C46E1" w14:textId="77777777" w:rsidR="001C4E81" w:rsidRDefault="00CC1365" w:rsidP="0006499C">
      <w:pPr>
        <w:jc w:val="both"/>
        <w:rPr>
          <w:ins w:id="34" w:author="David Dias" w:date="2020-03-24T11:13:00Z"/>
          <w:rFonts w:ascii="Arial" w:hAnsi="Arial" w:cs="Arial"/>
          <w:sz w:val="24"/>
          <w:szCs w:val="24"/>
        </w:rPr>
      </w:pPr>
      <w:r w:rsidRPr="00CF0509">
        <w:rPr>
          <w:rFonts w:ascii="Arial" w:hAnsi="Arial" w:cs="Arial"/>
          <w:sz w:val="24"/>
          <w:szCs w:val="24"/>
        </w:rPr>
        <w:t xml:space="preserve">As per </w:t>
      </w:r>
      <w:r w:rsidR="00711254">
        <w:rPr>
          <w:rFonts w:ascii="Arial" w:hAnsi="Arial" w:cs="Arial"/>
          <w:sz w:val="24"/>
          <w:szCs w:val="24"/>
        </w:rPr>
        <w:t xml:space="preserve">the </w:t>
      </w:r>
      <w:r w:rsidR="00711254" w:rsidRPr="00711254">
        <w:rPr>
          <w:rFonts w:ascii="Arial" w:hAnsi="Arial" w:cs="Arial"/>
          <w:sz w:val="24"/>
          <w:szCs w:val="24"/>
        </w:rPr>
        <w:t xml:space="preserve">“Essential Critical Infrastructure </w:t>
      </w:r>
      <w:proofErr w:type="gramStart"/>
      <w:r w:rsidR="00711254" w:rsidRPr="00711254">
        <w:rPr>
          <w:rFonts w:ascii="Arial" w:hAnsi="Arial" w:cs="Arial"/>
          <w:sz w:val="24"/>
          <w:szCs w:val="24"/>
        </w:rPr>
        <w:t>Workers”</w:t>
      </w:r>
      <w:r w:rsidR="00711254">
        <w:rPr>
          <w:rFonts w:ascii="Arial" w:hAnsi="Arial" w:cs="Arial"/>
          <w:sz w:val="24"/>
          <w:szCs w:val="24"/>
        </w:rPr>
        <w:t>notice</w:t>
      </w:r>
      <w:proofErr w:type="gramEnd"/>
      <w:r w:rsidR="00711254">
        <w:rPr>
          <w:rFonts w:ascii="Arial" w:hAnsi="Arial" w:cs="Arial"/>
          <w:sz w:val="24"/>
          <w:szCs w:val="24"/>
        </w:rPr>
        <w:t xml:space="preserve"> of the </w:t>
      </w:r>
      <w:del w:id="35" w:author="Joseph Hauhn" w:date="2020-03-22T12:41:00Z">
        <w:r w:rsidRPr="00CF0509" w:rsidDel="00B17180">
          <w:rPr>
            <w:rFonts w:ascii="Arial" w:hAnsi="Arial" w:cs="Arial"/>
            <w:sz w:val="24"/>
            <w:szCs w:val="24"/>
          </w:rPr>
          <w:delText xml:space="preserve">the </w:delText>
        </w:r>
      </w:del>
      <w:r w:rsidR="00711254" w:rsidRPr="00CF0509">
        <w:rPr>
          <w:rFonts w:ascii="Arial" w:hAnsi="Arial" w:cs="Arial"/>
          <w:sz w:val="24"/>
          <w:szCs w:val="24"/>
        </w:rPr>
        <w:t>U.S. Department of Homeland Security</w:t>
      </w:r>
      <w:r w:rsidR="00711254">
        <w:rPr>
          <w:rFonts w:ascii="Arial" w:hAnsi="Arial" w:cs="Arial"/>
          <w:sz w:val="24"/>
          <w:szCs w:val="24"/>
        </w:rPr>
        <w:t>’s</w:t>
      </w:r>
      <w:r w:rsidRPr="00CF0509">
        <w:rPr>
          <w:rFonts w:ascii="Arial" w:hAnsi="Arial" w:cs="Arial"/>
          <w:sz w:val="24"/>
          <w:szCs w:val="24"/>
        </w:rPr>
        <w:t>Cybersecurity &amp; Infrastructure Security Agency (CISA),</w:t>
      </w:r>
    </w:p>
    <w:p w14:paraId="3107FF6E" w14:textId="77777777" w:rsidR="00426E09" w:rsidRDefault="0065426B" w:rsidP="00426E09">
      <w:pPr>
        <w:jc w:val="both"/>
        <w:rPr>
          <w:rFonts w:ascii="Arial" w:hAnsi="Arial" w:cs="Arial"/>
          <w:sz w:val="24"/>
          <w:szCs w:val="24"/>
        </w:rPr>
        <w:pPrChange w:id="36" w:author="David Dias" w:date="2020-03-24T10:18:00Z">
          <w:pPr/>
        </w:pPrChange>
      </w:pPr>
      <w:del w:id="37" w:author="David Dias" w:date="2020-03-24T09:57:00Z">
        <w:r w:rsidRPr="00CF0509" w:rsidDel="007B396A">
          <w:rPr>
            <w:rFonts w:ascii="Arial" w:hAnsi="Arial" w:cs="Arial"/>
            <w:b/>
            <w:bCs/>
            <w:sz w:val="24"/>
            <w:szCs w:val="24"/>
          </w:rPr>
          <w:delText xml:space="preserve">[COMPANY NAME HERE] </w:delText>
        </w:r>
      </w:del>
      <w:ins w:id="38" w:author="David Dias" w:date="2020-03-24T11:13:00Z">
        <w:r w:rsidR="001C4E81">
          <w:rPr>
            <w:rFonts w:ascii="Arial" w:hAnsi="Arial" w:cs="Arial"/>
            <w:b/>
            <w:bCs/>
            <w:sz w:val="24"/>
            <w:szCs w:val="24"/>
          </w:rPr>
          <w:t>________________________</w:t>
        </w:r>
      </w:ins>
      <w:r w:rsidR="00CC1365" w:rsidRPr="00CF0509">
        <w:rPr>
          <w:rFonts w:ascii="Arial" w:hAnsi="Arial" w:cs="Arial"/>
          <w:sz w:val="24"/>
          <w:szCs w:val="24"/>
        </w:rPr>
        <w:t>technicians and supply chain vendors are designated as essential critical infrastructure workers who ensure the continuity of building functions and provide security staff to maintain building access control and physical security measures. In addition</w:t>
      </w:r>
      <w:r w:rsidR="00CC1365" w:rsidRPr="00B87E2B">
        <w:rPr>
          <w:rFonts w:ascii="Arial" w:hAnsi="Arial" w:cs="Arial"/>
          <w:sz w:val="24"/>
          <w:szCs w:val="24"/>
        </w:rPr>
        <w:t xml:space="preserve">, other essential workers are included at </w:t>
      </w:r>
      <w:del w:id="39" w:author="David Dias" w:date="2020-03-24T09:57:00Z">
        <w:r w:rsidR="0079017C" w:rsidRPr="00CF0509" w:rsidDel="007B396A">
          <w:rPr>
            <w:rFonts w:ascii="Arial" w:hAnsi="Arial" w:cs="Arial"/>
            <w:b/>
            <w:bCs/>
            <w:sz w:val="24"/>
            <w:szCs w:val="24"/>
          </w:rPr>
          <w:delText xml:space="preserve">[COMPANY NAME HERE] </w:delText>
        </w:r>
      </w:del>
      <w:ins w:id="40" w:author="David Dias" w:date="2020-03-24T11:13:00Z">
        <w:r w:rsidR="001C4E81">
          <w:rPr>
            <w:rFonts w:ascii="Arial" w:hAnsi="Arial" w:cs="Arial"/>
            <w:b/>
            <w:bCs/>
            <w:sz w:val="24"/>
            <w:szCs w:val="24"/>
          </w:rPr>
          <w:t>______________________</w:t>
        </w:r>
      </w:ins>
      <w:r w:rsidR="00CC1365" w:rsidRPr="00B87E2B">
        <w:rPr>
          <w:rFonts w:ascii="Arial" w:hAnsi="Arial" w:cs="Arial"/>
          <w:sz w:val="24"/>
          <w:szCs w:val="24"/>
        </w:rPr>
        <w:t xml:space="preserve">operations </w:t>
      </w:r>
      <w:r w:rsidR="00750EA1" w:rsidRPr="00B87E2B">
        <w:rPr>
          <w:rFonts w:ascii="Arial" w:hAnsi="Arial" w:cs="Arial"/>
          <w:sz w:val="24"/>
          <w:szCs w:val="24"/>
        </w:rPr>
        <w:t>center</w:t>
      </w:r>
      <w:r w:rsidR="00750EA1">
        <w:rPr>
          <w:rFonts w:ascii="Arial" w:hAnsi="Arial" w:cs="Arial"/>
          <w:sz w:val="24"/>
          <w:szCs w:val="24"/>
        </w:rPr>
        <w:t>s</w:t>
      </w:r>
      <w:ins w:id="41" w:author="Joseph Hauhn" w:date="2020-03-22T12:41:00Z">
        <w:r w:rsidR="00B17180">
          <w:rPr>
            <w:rFonts w:ascii="Arial" w:hAnsi="Arial" w:cs="Arial"/>
            <w:sz w:val="24"/>
            <w:szCs w:val="24"/>
          </w:rPr>
          <w:t xml:space="preserve">as </w:t>
        </w:r>
      </w:ins>
      <w:r w:rsidR="00CC1365" w:rsidRPr="00B87E2B">
        <w:rPr>
          <w:rFonts w:ascii="Arial" w:hAnsi="Arial" w:cs="Arial"/>
          <w:sz w:val="24"/>
          <w:szCs w:val="24"/>
        </w:rPr>
        <w:t>necessary to maintain other essential building functions.</w:t>
      </w:r>
    </w:p>
    <w:p w14:paraId="1ADEE2B3" w14:textId="77777777" w:rsidR="00426E09" w:rsidRDefault="00CC1365" w:rsidP="00426E09">
      <w:pPr>
        <w:pStyle w:val="Default"/>
        <w:jc w:val="both"/>
        <w:pPrChange w:id="42" w:author="David Dias" w:date="2020-03-24T10:18:00Z">
          <w:pPr>
            <w:pStyle w:val="Default"/>
          </w:pPr>
        </w:pPrChange>
      </w:pPr>
      <w:r w:rsidRPr="00B87E2B">
        <w:t xml:space="preserve">Please allow this individual to proceed unencumbered for the duration of this event. </w:t>
      </w:r>
    </w:p>
    <w:p w14:paraId="73ABA84B" w14:textId="77777777" w:rsidR="00426E09" w:rsidRDefault="00CC1365" w:rsidP="00426E09">
      <w:pPr>
        <w:jc w:val="both"/>
        <w:rPr>
          <w:rFonts w:ascii="Arial" w:hAnsi="Arial" w:cs="Arial"/>
          <w:sz w:val="24"/>
          <w:szCs w:val="24"/>
        </w:rPr>
        <w:pPrChange w:id="43" w:author="David Dias" w:date="2020-03-24T10:18:00Z">
          <w:pPr/>
        </w:pPrChange>
      </w:pPr>
      <w:r w:rsidRPr="00B87E2B">
        <w:rPr>
          <w:rFonts w:ascii="Arial" w:hAnsi="Arial" w:cs="Arial"/>
          <w:sz w:val="24"/>
          <w:szCs w:val="24"/>
        </w:rPr>
        <w:t xml:space="preserve">You may contact </w:t>
      </w:r>
      <w:del w:id="44" w:author="David Dias" w:date="2020-03-24T10:02:00Z">
        <w:r w:rsidR="0065426B" w:rsidRPr="0065426B" w:rsidDel="007B396A">
          <w:rPr>
            <w:rFonts w:ascii="Arial" w:hAnsi="Arial" w:cs="Arial"/>
            <w:b/>
            <w:bCs/>
            <w:sz w:val="24"/>
            <w:szCs w:val="24"/>
          </w:rPr>
          <w:delText>[CONTACT NAME)</w:delText>
        </w:r>
      </w:del>
      <w:ins w:id="45" w:author="David Dias" w:date="2020-03-24T11:13:00Z">
        <w:r w:rsidR="001C4E81">
          <w:rPr>
            <w:rFonts w:ascii="Arial" w:hAnsi="Arial" w:cs="Arial"/>
            <w:b/>
            <w:bCs/>
            <w:sz w:val="24"/>
            <w:szCs w:val="24"/>
          </w:rPr>
          <w:t>__________</w:t>
        </w:r>
      </w:ins>
      <w:ins w:id="46" w:author="David Dias" w:date="2020-03-24T11:14:00Z">
        <w:r w:rsidR="001C4E81">
          <w:rPr>
            <w:rFonts w:ascii="Arial" w:hAnsi="Arial" w:cs="Arial"/>
            <w:b/>
            <w:bCs/>
            <w:sz w:val="24"/>
            <w:szCs w:val="24"/>
          </w:rPr>
          <w:t>___________</w:t>
        </w:r>
      </w:ins>
      <w:r w:rsidRPr="0065426B">
        <w:rPr>
          <w:rFonts w:ascii="Arial" w:hAnsi="Arial" w:cs="Arial"/>
          <w:b/>
          <w:bCs/>
          <w:sz w:val="24"/>
          <w:szCs w:val="24"/>
        </w:rPr>
        <w:t xml:space="preserve">, </w:t>
      </w:r>
      <w:ins w:id="47" w:author="David Dias" w:date="2020-03-24T11:14:00Z">
        <w:r w:rsidR="001C4E81">
          <w:rPr>
            <w:rFonts w:ascii="Arial" w:hAnsi="Arial" w:cs="Arial"/>
            <w:b/>
            <w:bCs/>
            <w:sz w:val="24"/>
            <w:szCs w:val="24"/>
          </w:rPr>
          <w:t>____________________</w:t>
        </w:r>
      </w:ins>
      <w:del w:id="48" w:author="David Dias" w:date="2020-03-24T10:02:00Z">
        <w:r w:rsidR="0065426B" w:rsidRPr="0065426B" w:rsidDel="007B396A">
          <w:rPr>
            <w:rFonts w:ascii="Arial" w:hAnsi="Arial" w:cs="Arial"/>
            <w:b/>
            <w:bCs/>
            <w:sz w:val="24"/>
            <w:szCs w:val="24"/>
          </w:rPr>
          <w:delText>[CONTACT TITLE]</w:delText>
        </w:r>
      </w:del>
      <w:del w:id="49" w:author="David Dias" w:date="2020-03-24T10:03:00Z">
        <w:r w:rsidR="00FB0C32" w:rsidRPr="00FB0C32">
          <w:rPr>
            <w:rFonts w:ascii="Arial" w:hAnsi="Arial" w:cs="Arial"/>
            <w:sz w:val="24"/>
            <w:szCs w:val="24"/>
            <w:rPrChange w:id="50" w:author="David Dias" w:date="2020-03-24T10:03:00Z">
              <w:rPr>
                <w:rFonts w:ascii="Arial" w:hAnsi="Arial" w:cs="Arial"/>
                <w:b/>
                <w:bCs/>
                <w:sz w:val="24"/>
                <w:szCs w:val="24"/>
              </w:rPr>
            </w:rPrChange>
          </w:rPr>
          <w:delText>at</w:delText>
        </w:r>
      </w:del>
      <w:ins w:id="51" w:author="David Dias" w:date="2020-03-24T10:03:00Z">
        <w:r w:rsidR="00FB0C32" w:rsidRPr="00FB0C32">
          <w:rPr>
            <w:rFonts w:ascii="Arial" w:hAnsi="Arial" w:cs="Arial"/>
            <w:sz w:val="24"/>
            <w:szCs w:val="24"/>
            <w:rPrChange w:id="52" w:author="David Dias" w:date="2020-03-24T10:03:00Z">
              <w:rPr>
                <w:rFonts w:ascii="Arial" w:hAnsi="Arial" w:cs="Arial"/>
                <w:b/>
                <w:bCs/>
                <w:sz w:val="24"/>
                <w:szCs w:val="24"/>
              </w:rPr>
            </w:rPrChange>
          </w:rPr>
          <w:t>at</w:t>
        </w:r>
      </w:ins>
      <w:del w:id="53" w:author="David Dias" w:date="2020-03-24T10:04:00Z">
        <w:r w:rsidR="0065426B" w:rsidRPr="0065426B" w:rsidDel="00202909">
          <w:rPr>
            <w:rFonts w:ascii="Arial" w:hAnsi="Arial" w:cs="Arial"/>
            <w:b/>
            <w:bCs/>
            <w:sz w:val="24"/>
            <w:szCs w:val="24"/>
          </w:rPr>
          <w:delText>[CONTACT PHONE NUMBER]</w:delText>
        </w:r>
      </w:del>
      <w:ins w:id="54" w:author="David Dias" w:date="2020-03-24T11:14:00Z">
        <w:r w:rsidR="001C4E81">
          <w:rPr>
            <w:rFonts w:ascii="Arial" w:hAnsi="Arial" w:cs="Arial"/>
            <w:sz w:val="24"/>
            <w:szCs w:val="24"/>
          </w:rPr>
          <w:t>__________</w:t>
        </w:r>
      </w:ins>
      <w:r w:rsidRPr="00B87E2B">
        <w:rPr>
          <w:rFonts w:ascii="Arial" w:hAnsi="Arial" w:cs="Arial"/>
          <w:sz w:val="24"/>
          <w:szCs w:val="24"/>
        </w:rPr>
        <w:t>with any questions or concerns related to this emergency access request.</w:t>
      </w:r>
    </w:p>
    <w:p w14:paraId="1B643916" w14:textId="77777777" w:rsidR="00B87E2B" w:rsidRDefault="009B56C3" w:rsidP="00B87E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Sincerely,</w:t>
      </w:r>
    </w:p>
    <w:p w14:paraId="6EEED3EF" w14:textId="77777777" w:rsidR="009B56C3" w:rsidRDefault="009B56C3" w:rsidP="00B87E2B">
      <w:pPr>
        <w:autoSpaceDE w:val="0"/>
        <w:autoSpaceDN w:val="0"/>
        <w:adjustRightInd w:val="0"/>
        <w:spacing w:after="0" w:line="240" w:lineRule="auto"/>
        <w:rPr>
          <w:ins w:id="55" w:author="David Dias" w:date="2020-03-24T10:00:00Z"/>
          <w:rFonts w:ascii="Arial" w:hAnsi="Arial" w:cs="Arial"/>
          <w:color w:val="000000"/>
          <w:sz w:val="24"/>
          <w:szCs w:val="24"/>
        </w:rPr>
      </w:pPr>
    </w:p>
    <w:p w14:paraId="5B457AF3" w14:textId="77777777" w:rsidR="00426E09" w:rsidRPr="00426E09" w:rsidRDefault="00426E09" w:rsidP="00426E09">
      <w:pPr>
        <w:pStyle w:val="NoSpacing"/>
        <w:rPr>
          <w:del w:id="56" w:author="David Dias" w:date="2020-03-24T11:14:00Z"/>
          <w:rFonts w:ascii="Brush Script MT" w:hAnsi="Brush Script MT"/>
          <w:b/>
          <w:bCs/>
          <w:sz w:val="36"/>
          <w:szCs w:val="36"/>
          <w:rPrChange w:id="57" w:author="David Dias" w:date="2020-03-24T10:01:00Z">
            <w:rPr>
              <w:del w:id="58" w:author="David Dias" w:date="2020-03-24T11:14:00Z"/>
              <w:rFonts w:ascii="Arial" w:hAnsi="Arial"/>
              <w:sz w:val="24"/>
              <w:szCs w:val="24"/>
            </w:rPr>
          </w:rPrChange>
        </w:rPr>
        <w:pPrChange w:id="59" w:author="David Dias" w:date="2020-03-24T10:01:00Z">
          <w:pPr>
            <w:autoSpaceDE w:val="0"/>
            <w:autoSpaceDN w:val="0"/>
            <w:adjustRightInd w:val="0"/>
            <w:spacing w:after="0" w:line="240" w:lineRule="auto"/>
          </w:pPr>
        </w:pPrChange>
      </w:pPr>
    </w:p>
    <w:p w14:paraId="138A9153" w14:textId="77777777" w:rsidR="00426E09" w:rsidRPr="00426E09" w:rsidRDefault="00FB0C32" w:rsidP="00426E09">
      <w:pPr>
        <w:pStyle w:val="NoSpacing"/>
        <w:rPr>
          <w:del w:id="60" w:author="David Dias" w:date="2020-03-24T11:14:00Z"/>
          <w:rFonts w:ascii="Arial" w:hAnsi="Arial"/>
          <w:b/>
          <w:bCs/>
          <w:sz w:val="24"/>
          <w:szCs w:val="24"/>
          <w:rPrChange w:id="61" w:author="David Dias" w:date="2020-03-24T10:01:00Z">
            <w:rPr>
              <w:del w:id="62" w:author="David Dias" w:date="2020-03-24T11:14:00Z"/>
              <w:rFonts w:ascii="Arial" w:hAnsi="Arial"/>
              <w:sz w:val="24"/>
              <w:szCs w:val="24"/>
            </w:rPr>
          </w:rPrChange>
        </w:rPr>
        <w:pPrChange w:id="63" w:author="David Dias" w:date="2020-03-24T10:01:00Z">
          <w:pPr>
            <w:autoSpaceDE w:val="0"/>
            <w:autoSpaceDN w:val="0"/>
            <w:adjustRightInd w:val="0"/>
            <w:spacing w:after="0" w:line="240" w:lineRule="auto"/>
          </w:pPr>
        </w:pPrChange>
      </w:pPr>
      <w:del w:id="64" w:author="David Dias" w:date="2020-03-24T09:59:00Z">
        <w:r w:rsidRPr="00FB0C32">
          <w:rPr>
            <w:rFonts w:ascii="Arial" w:hAnsi="Arial"/>
            <w:b/>
            <w:bCs/>
            <w:sz w:val="24"/>
            <w:szCs w:val="24"/>
            <w:rPrChange w:id="65" w:author="David Dias" w:date="2020-03-24T10:01:00Z">
              <w:rPr>
                <w:rFonts w:ascii="Arial" w:hAnsi="Arial"/>
                <w:sz w:val="24"/>
                <w:szCs w:val="24"/>
              </w:rPr>
            </w:rPrChange>
          </w:rPr>
          <w:delText>[SIGNATURE]</w:delText>
        </w:r>
      </w:del>
    </w:p>
    <w:p w14:paraId="45F5D6D9" w14:textId="77777777" w:rsidR="009B56C3" w:rsidRDefault="009B56C3" w:rsidP="00B87E2B">
      <w:pPr>
        <w:autoSpaceDE w:val="0"/>
        <w:autoSpaceDN w:val="0"/>
        <w:adjustRightInd w:val="0"/>
        <w:spacing w:after="0" w:line="240" w:lineRule="auto"/>
        <w:rPr>
          <w:rFonts w:ascii="Arial" w:hAnsi="Arial" w:cs="Arial"/>
          <w:color w:val="000000"/>
          <w:sz w:val="24"/>
          <w:szCs w:val="24"/>
        </w:rPr>
      </w:pPr>
    </w:p>
    <w:p w14:paraId="0340176E" w14:textId="77777777" w:rsidR="009B56C3" w:rsidRPr="009B56C3" w:rsidDel="007B396A" w:rsidRDefault="009B56C3" w:rsidP="00B87E2B">
      <w:pPr>
        <w:autoSpaceDE w:val="0"/>
        <w:autoSpaceDN w:val="0"/>
        <w:adjustRightInd w:val="0"/>
        <w:spacing w:after="0" w:line="240" w:lineRule="auto"/>
        <w:rPr>
          <w:del w:id="66" w:author="David Dias" w:date="2020-03-24T09:59:00Z"/>
          <w:rFonts w:ascii="Arial" w:hAnsi="Arial" w:cs="Arial"/>
          <w:b/>
          <w:bCs/>
          <w:color w:val="000000"/>
          <w:sz w:val="24"/>
          <w:szCs w:val="24"/>
        </w:rPr>
      </w:pPr>
      <w:del w:id="67" w:author="David Dias" w:date="2020-03-24T09:59:00Z">
        <w:r w:rsidRPr="009B56C3" w:rsidDel="007B396A">
          <w:rPr>
            <w:rFonts w:ascii="Arial" w:hAnsi="Arial" w:cs="Arial"/>
            <w:b/>
            <w:bCs/>
            <w:color w:val="000000"/>
            <w:sz w:val="24"/>
            <w:szCs w:val="24"/>
          </w:rPr>
          <w:delText>[SIGNATORY PRINTED NAME]</w:delText>
        </w:r>
      </w:del>
    </w:p>
    <w:p w14:paraId="4CCF8D35" w14:textId="77777777" w:rsidR="009B56C3" w:rsidRPr="009B56C3" w:rsidDel="007B396A" w:rsidRDefault="009B56C3" w:rsidP="00B87E2B">
      <w:pPr>
        <w:autoSpaceDE w:val="0"/>
        <w:autoSpaceDN w:val="0"/>
        <w:adjustRightInd w:val="0"/>
        <w:spacing w:after="0" w:line="240" w:lineRule="auto"/>
        <w:rPr>
          <w:del w:id="68" w:author="David Dias" w:date="2020-03-24T09:59:00Z"/>
          <w:rFonts w:ascii="Arial" w:hAnsi="Arial" w:cs="Arial"/>
          <w:b/>
          <w:bCs/>
          <w:color w:val="000000"/>
          <w:sz w:val="24"/>
          <w:szCs w:val="24"/>
        </w:rPr>
      </w:pPr>
      <w:del w:id="69" w:author="David Dias" w:date="2020-03-24T09:59:00Z">
        <w:r w:rsidRPr="009B56C3" w:rsidDel="007B396A">
          <w:rPr>
            <w:rFonts w:ascii="Arial" w:hAnsi="Arial" w:cs="Arial"/>
            <w:b/>
            <w:bCs/>
            <w:color w:val="000000"/>
            <w:sz w:val="24"/>
            <w:szCs w:val="24"/>
          </w:rPr>
          <w:delText>[SIGNATORY TITLE]</w:delText>
        </w:r>
      </w:del>
    </w:p>
    <w:p w14:paraId="51691793" w14:textId="77777777" w:rsidR="009B56C3" w:rsidRDefault="009B56C3" w:rsidP="00B87E2B">
      <w:pPr>
        <w:autoSpaceDE w:val="0"/>
        <w:autoSpaceDN w:val="0"/>
        <w:adjustRightInd w:val="0"/>
        <w:spacing w:after="0" w:line="240" w:lineRule="auto"/>
        <w:rPr>
          <w:rFonts w:ascii="Arial" w:hAnsi="Arial" w:cs="Arial"/>
          <w:color w:val="000000"/>
          <w:sz w:val="24"/>
          <w:szCs w:val="24"/>
        </w:rPr>
      </w:pPr>
    </w:p>
    <w:p w14:paraId="47BA53C5" w14:textId="77777777" w:rsidR="004609B5" w:rsidRDefault="004609B5" w:rsidP="00B87E2B">
      <w:pPr>
        <w:autoSpaceDE w:val="0"/>
        <w:autoSpaceDN w:val="0"/>
        <w:adjustRightInd w:val="0"/>
        <w:spacing w:after="0" w:line="240" w:lineRule="auto"/>
        <w:rPr>
          <w:rFonts w:ascii="Arial" w:hAnsi="Arial" w:cs="Arial"/>
          <w:color w:val="000000"/>
          <w:sz w:val="24"/>
          <w:szCs w:val="24"/>
        </w:rPr>
      </w:pPr>
    </w:p>
    <w:p w14:paraId="522C7F96" w14:textId="77777777" w:rsidR="009B56C3" w:rsidRDefault="009B56C3" w:rsidP="00B87E2B">
      <w:pPr>
        <w:autoSpaceDE w:val="0"/>
        <w:autoSpaceDN w:val="0"/>
        <w:adjustRightInd w:val="0"/>
        <w:spacing w:after="0" w:line="240" w:lineRule="auto"/>
        <w:rPr>
          <w:rFonts w:ascii="Arial" w:hAnsi="Arial" w:cs="Arial"/>
          <w:color w:val="000000"/>
          <w:sz w:val="24"/>
          <w:szCs w:val="24"/>
        </w:rPr>
      </w:pPr>
    </w:p>
    <w:p w14:paraId="1027813A" w14:textId="77777777" w:rsidR="0006499C" w:rsidRDefault="0006499C" w:rsidP="00750EA1">
      <w:pPr>
        <w:jc w:val="center"/>
        <w:rPr>
          <w:ins w:id="70" w:author="David Dias" w:date="2020-03-24T10:09:00Z"/>
          <w:rFonts w:ascii="Arial" w:hAnsi="Arial" w:cs="Arial"/>
          <w:b/>
          <w:bCs/>
          <w:color w:val="000000"/>
          <w:sz w:val="24"/>
          <w:szCs w:val="24"/>
        </w:rPr>
      </w:pPr>
      <w:ins w:id="71" w:author="David Dias" w:date="2020-03-24T10:09:00Z">
        <w:r>
          <w:rPr>
            <w:rFonts w:ascii="Arial" w:hAnsi="Arial" w:cs="Arial"/>
            <w:b/>
            <w:bCs/>
            <w:color w:val="000000"/>
            <w:sz w:val="24"/>
            <w:szCs w:val="24"/>
          </w:rPr>
          <w:t>Trade License Number</w:t>
        </w:r>
      </w:ins>
    </w:p>
    <w:p w14:paraId="5695387B" w14:textId="77777777" w:rsidR="00037E92" w:rsidRPr="0006499C" w:rsidDel="001C4E81" w:rsidRDefault="00FB0C32" w:rsidP="00750EA1">
      <w:pPr>
        <w:jc w:val="center"/>
        <w:rPr>
          <w:del w:id="72" w:author="David Dias" w:date="2020-03-24T11:14:00Z"/>
          <w:rFonts w:ascii="Arial" w:hAnsi="Arial" w:cs="Arial"/>
          <w:b/>
          <w:bCs/>
          <w:sz w:val="36"/>
          <w:szCs w:val="36"/>
          <w:rPrChange w:id="73" w:author="David Dias" w:date="2020-03-24T10:09:00Z">
            <w:rPr>
              <w:del w:id="74" w:author="David Dias" w:date="2020-03-24T11:14:00Z"/>
              <w:rFonts w:ascii="Arial" w:hAnsi="Arial" w:cs="Arial"/>
              <w:b/>
              <w:bCs/>
              <w:sz w:val="24"/>
              <w:szCs w:val="24"/>
            </w:rPr>
          </w:rPrChange>
        </w:rPr>
      </w:pPr>
      <w:del w:id="75" w:author="David Dias" w:date="2020-03-24T10:08:00Z">
        <w:r w:rsidRPr="00FB0C32">
          <w:rPr>
            <w:rFonts w:ascii="Arial" w:hAnsi="Arial" w:cs="Arial"/>
            <w:b/>
            <w:bCs/>
            <w:color w:val="000000"/>
            <w:sz w:val="36"/>
            <w:szCs w:val="36"/>
            <w:rPrChange w:id="76" w:author="David Dias" w:date="2020-03-24T10:09:00Z">
              <w:rPr>
                <w:rFonts w:ascii="Arial" w:hAnsi="Arial" w:cs="Arial"/>
                <w:b/>
                <w:bCs/>
                <w:color w:val="000000"/>
                <w:sz w:val="24"/>
                <w:szCs w:val="24"/>
              </w:rPr>
            </w:rPrChange>
          </w:rPr>
          <w:delText>[LICENSE #here</w:delText>
        </w:r>
      </w:del>
      <w:ins w:id="77" w:author="Joseph Hauhn" w:date="2020-03-22T12:57:00Z">
        <w:del w:id="78" w:author="David Dias" w:date="2020-03-24T10:08:00Z">
          <w:r w:rsidRPr="00FB0C32">
            <w:rPr>
              <w:rFonts w:ascii="Arial" w:hAnsi="Arial" w:cs="Arial"/>
              <w:b/>
              <w:bCs/>
              <w:color w:val="000000"/>
              <w:sz w:val="36"/>
              <w:szCs w:val="36"/>
              <w:rPrChange w:id="79" w:author="David Dias" w:date="2020-03-24T10:09:00Z">
                <w:rPr>
                  <w:rFonts w:ascii="Arial" w:hAnsi="Arial" w:cs="Arial"/>
                  <w:b/>
                  <w:bCs/>
                  <w:color w:val="000000"/>
                  <w:sz w:val="24"/>
                  <w:szCs w:val="24"/>
                </w:rPr>
              </w:rPrChange>
            </w:rPr>
            <w:delText xml:space="preserve"> HERE</w:delText>
          </w:r>
        </w:del>
      </w:ins>
      <w:del w:id="80" w:author="David Dias" w:date="2020-03-24T10:08:00Z">
        <w:r w:rsidRPr="00FB0C32">
          <w:rPr>
            <w:rFonts w:ascii="Arial" w:hAnsi="Arial" w:cs="Arial"/>
            <w:b/>
            <w:bCs/>
            <w:color w:val="000000"/>
            <w:sz w:val="36"/>
            <w:szCs w:val="36"/>
            <w:rPrChange w:id="81" w:author="David Dias" w:date="2020-03-24T10:09:00Z">
              <w:rPr>
                <w:rFonts w:ascii="Arial" w:hAnsi="Arial" w:cs="Arial"/>
                <w:b/>
                <w:bCs/>
                <w:color w:val="000000"/>
                <w:sz w:val="24"/>
                <w:szCs w:val="24"/>
              </w:rPr>
            </w:rPrChange>
          </w:rPr>
          <w:delText>]</w:delText>
        </w:r>
      </w:del>
    </w:p>
    <w:p w14:paraId="35A4992E" w14:textId="77777777" w:rsidR="00CF0509" w:rsidRPr="00B87E2B" w:rsidRDefault="001C4E81" w:rsidP="00750EA1">
      <w:pPr>
        <w:autoSpaceDE w:val="0"/>
        <w:autoSpaceDN w:val="0"/>
        <w:adjustRightInd w:val="0"/>
        <w:spacing w:after="0" w:line="240" w:lineRule="auto"/>
        <w:jc w:val="center"/>
        <w:rPr>
          <w:rFonts w:ascii="Arial" w:hAnsi="Arial" w:cs="Arial"/>
          <w:color w:val="000000"/>
          <w:sz w:val="24"/>
          <w:szCs w:val="24"/>
        </w:rPr>
      </w:pPr>
      <w:ins w:id="82" w:author="David Dias" w:date="2020-03-24T11:14:00Z">
        <w:r>
          <w:rPr>
            <w:rFonts w:ascii="Arial" w:hAnsi="Arial" w:cs="Arial"/>
            <w:color w:val="000000"/>
            <w:sz w:val="24"/>
            <w:szCs w:val="24"/>
          </w:rPr>
          <w:t>______________</w:t>
        </w:r>
      </w:ins>
    </w:p>
    <w:sectPr w:rsidR="00CF0509" w:rsidRPr="00B87E2B" w:rsidSect="00FB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Dias">
    <w15:presenceInfo w15:providerId="None" w15:userId="David Dias"/>
  </w15:person>
  <w15:person w15:author="Joseph Hauhn">
    <w15:presenceInfo w15:providerId="AD" w15:userId="S::jay@hauhn.net::d593b2ad-fcd0-4892-a998-0a6e20404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EB"/>
    <w:rsid w:val="00037E92"/>
    <w:rsid w:val="0006499C"/>
    <w:rsid w:val="00113A3F"/>
    <w:rsid w:val="001C4E81"/>
    <w:rsid w:val="00202909"/>
    <w:rsid w:val="002C066D"/>
    <w:rsid w:val="00336A0B"/>
    <w:rsid w:val="00392BE4"/>
    <w:rsid w:val="00426E09"/>
    <w:rsid w:val="004609B5"/>
    <w:rsid w:val="005C0B97"/>
    <w:rsid w:val="005E49F9"/>
    <w:rsid w:val="0065426B"/>
    <w:rsid w:val="006E5D95"/>
    <w:rsid w:val="00711254"/>
    <w:rsid w:val="00750EA1"/>
    <w:rsid w:val="0079017C"/>
    <w:rsid w:val="007B396A"/>
    <w:rsid w:val="007E5511"/>
    <w:rsid w:val="00943AFF"/>
    <w:rsid w:val="009B56C3"/>
    <w:rsid w:val="00A8417A"/>
    <w:rsid w:val="00B17180"/>
    <w:rsid w:val="00B87E2B"/>
    <w:rsid w:val="00BF1FEB"/>
    <w:rsid w:val="00C11DA5"/>
    <w:rsid w:val="00C81490"/>
    <w:rsid w:val="00C91CEB"/>
    <w:rsid w:val="00CC1365"/>
    <w:rsid w:val="00CF0509"/>
    <w:rsid w:val="00EA713D"/>
    <w:rsid w:val="00FB0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FACD"/>
  <w15:docId w15:val="{0E4FDFB4-2DBF-4AC8-9B03-AA8C1403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36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396A"/>
    <w:pPr>
      <w:spacing w:after="0" w:line="240" w:lineRule="auto"/>
    </w:pPr>
  </w:style>
  <w:style w:type="paragraph" w:styleId="BalloonText">
    <w:name w:val="Balloon Text"/>
    <w:basedOn w:val="Normal"/>
    <w:link w:val="BalloonTextChar"/>
    <w:uiPriority w:val="99"/>
    <w:semiHidden/>
    <w:unhideWhenUsed/>
    <w:rsid w:val="0039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1627</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Hauhn</dc:creator>
  <cp:lastModifiedBy>matt@stellarwebflorida.com</cp:lastModifiedBy>
  <cp:revision>2</cp:revision>
  <cp:lastPrinted>2020-03-24T14:25:00Z</cp:lastPrinted>
  <dcterms:created xsi:type="dcterms:W3CDTF">2020-03-29T17:28:00Z</dcterms:created>
  <dcterms:modified xsi:type="dcterms:W3CDTF">2020-03-29T17:28:00Z</dcterms:modified>
</cp:coreProperties>
</file>